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7E" w:rsidRDefault="000F177E" w:rsidP="000F1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Pr="00103193">
        <w:rPr>
          <w:rFonts w:ascii="Times New Roman" w:hAnsi="Times New Roman" w:cs="Times New Roman"/>
          <w:b/>
          <w:sz w:val="24"/>
          <w:szCs w:val="24"/>
        </w:rPr>
        <w:t xml:space="preserve"> Gardening Calendar</w:t>
      </w:r>
    </w:p>
    <w:p w:rsidR="000F177E" w:rsidRDefault="000F177E" w:rsidP="000F177E">
      <w:pPr>
        <w:pStyle w:val="Title"/>
        <w:rPr>
          <w:lang w:val="en-US"/>
        </w:rPr>
      </w:pPr>
      <w:r w:rsidRPr="002C65C7">
        <w:t>Calvin R. Finch, Ph</w:t>
      </w:r>
      <w:r w:rsidRPr="002C65C7">
        <w:rPr>
          <w:lang w:val="en-US"/>
        </w:rPr>
        <w:t>.</w:t>
      </w:r>
      <w:r w:rsidRPr="002C65C7">
        <w:t>D</w:t>
      </w:r>
      <w:r w:rsidRPr="002C65C7">
        <w:rPr>
          <w:lang w:val="en-US"/>
        </w:rPr>
        <w:t xml:space="preserve">., </w:t>
      </w:r>
      <w:r w:rsidRPr="002C65C7">
        <w:t>Horticulturist and Director</w:t>
      </w:r>
    </w:p>
    <w:p w:rsidR="000F177E" w:rsidRDefault="000F177E" w:rsidP="000F177E">
      <w:pPr>
        <w:pStyle w:val="Title"/>
        <w:rPr>
          <w:lang w:val="en-US"/>
        </w:rPr>
      </w:pPr>
      <w:r w:rsidRPr="002C65C7">
        <w:t xml:space="preserve">Texas A&amp;M Water Conservation and Technology Center  </w:t>
      </w:r>
    </w:p>
    <w:p w:rsidR="000F177E" w:rsidRPr="000F177E" w:rsidRDefault="000F177E" w:rsidP="000F177E">
      <w:pPr>
        <w:pStyle w:val="Title"/>
        <w:rPr>
          <w:lang w:val="en-US"/>
        </w:rPr>
      </w:pPr>
    </w:p>
    <w:p w:rsidR="006952E2" w:rsidRDefault="000C4BF4">
      <w:r>
        <w:t xml:space="preserve">It is time to plant broccoli, cabbage, kale, collards, chard, cauliflower, and </w:t>
      </w:r>
      <w:r w:rsidR="00213114">
        <w:t>Brussels</w:t>
      </w:r>
      <w:r>
        <w:t xml:space="preserve"> sprout transplants in the garden. You can plant mustard, lettuce, radishes, rutabagas, turnips, beets and carrots by seed.</w:t>
      </w:r>
    </w:p>
    <w:p w:rsidR="000C4BF4" w:rsidRDefault="00BF71CB">
      <w:r>
        <w:t xml:space="preserve">My favorite greens </w:t>
      </w:r>
      <w:r w:rsidR="000C4BF4">
        <w:t>are beets, collard</w:t>
      </w:r>
      <w:r>
        <w:t>s</w:t>
      </w:r>
      <w:r w:rsidR="000C4BF4">
        <w:t xml:space="preserve">, and chard. Beets do not provide as much production as collards </w:t>
      </w:r>
      <w:proofErr w:type="spellStart"/>
      <w:r w:rsidR="000C4BF4">
        <w:t xml:space="preserve">or </w:t>
      </w:r>
      <w:bookmarkStart w:id="0" w:name="_GoBack"/>
      <w:bookmarkEnd w:id="0"/>
      <w:r w:rsidR="000C4BF4">
        <w:t>chard</w:t>
      </w:r>
      <w:proofErr w:type="spellEnd"/>
      <w:r w:rsidR="000C4BF4">
        <w:t xml:space="preserve">, but if you plant them thick, you can </w:t>
      </w:r>
      <w:r w:rsidR="00213114">
        <w:t>harvest</w:t>
      </w:r>
      <w:r w:rsidR="000C4BF4">
        <w:t xml:space="preserve"> the extra</w:t>
      </w:r>
      <w:r w:rsidR="00617E54">
        <w:t xml:space="preserve"> plants that are thin</w:t>
      </w:r>
      <w:r>
        <w:t>ned</w:t>
      </w:r>
      <w:r w:rsidR="00617E54">
        <w:t xml:space="preserve"> out. </w:t>
      </w:r>
      <w:r w:rsidR="000C4BF4">
        <w:t xml:space="preserve">Collards, chard, lettuce, kale, turnips, and mustard can be harvested leaf by leaf as </w:t>
      </w:r>
      <w:r w:rsidR="00617E54">
        <w:t xml:space="preserve">you need them all winter. </w:t>
      </w:r>
      <w:r w:rsidR="000C4BF4">
        <w:t>As long as</w:t>
      </w:r>
      <w:r w:rsidR="00617E54">
        <w:t xml:space="preserve"> two-thirds of the leaf surface remains, the plant will replace the leaves that are harvested.</w:t>
      </w:r>
    </w:p>
    <w:p w:rsidR="00617E54" w:rsidRDefault="00617E54">
      <w:r>
        <w:t xml:space="preserve">Bright Lights Swiss Chard has a special </w:t>
      </w:r>
      <w:proofErr w:type="gramStart"/>
      <w:r>
        <w:t>attraction,</w:t>
      </w:r>
      <w:proofErr w:type="gramEnd"/>
      <w:r>
        <w:t xml:space="preserve"> </w:t>
      </w:r>
      <w:r w:rsidR="00F57806">
        <w:t>its</w:t>
      </w:r>
      <w:r w:rsidR="00213114">
        <w:t xml:space="preserve"> stems are yellow, pink, o</w:t>
      </w:r>
      <w:r>
        <w:t xml:space="preserve">range, red, and green, making a showy ornamental in addition to nutritious greens. In my experience, Swiss chard is also the longest lasting green into the summer. June-harvested chard can still be palatable.  </w:t>
      </w:r>
    </w:p>
    <w:p w:rsidR="00617E54" w:rsidRDefault="00617E54">
      <w:r>
        <w:t>Hold off planting spinach transplants until next month.</w:t>
      </w:r>
    </w:p>
    <w:p w:rsidR="00617E54" w:rsidRDefault="00617E54">
      <w:r>
        <w:t xml:space="preserve">Keep your tomatoes, green beans, peppers, summer squash, and sweet corn well watered and fertilized. A cup of slow-release or </w:t>
      </w:r>
      <w:proofErr w:type="spellStart"/>
      <w:r>
        <w:t>winterizi</w:t>
      </w:r>
      <w:r w:rsidR="00BF71CB">
        <w:t>er</w:t>
      </w:r>
      <w:proofErr w:type="spellEnd"/>
      <w:r>
        <w:t xml:space="preserve"> lawn fertilizer spread along an 8 foot row every 3 weeks will </w:t>
      </w:r>
      <w:r w:rsidR="00BF71CB">
        <w:t>d</w:t>
      </w:r>
      <w:r>
        <w:t>o the job. Also, continue your s</w:t>
      </w:r>
      <w:r w:rsidR="00BF71CB">
        <w:t>eaweed</w:t>
      </w:r>
      <w:r>
        <w:t xml:space="preserve">-extract and </w:t>
      </w:r>
      <w:proofErr w:type="spellStart"/>
      <w:r w:rsidR="00BF71CB">
        <w:t>neem</w:t>
      </w:r>
      <w:proofErr w:type="spellEnd"/>
      <w:r>
        <w:t xml:space="preserve">-oil sprays on your tomatoes to slow down the development of spider mite populations. </w:t>
      </w:r>
    </w:p>
    <w:p w:rsidR="00617E54" w:rsidRDefault="00617E54">
      <w:r>
        <w:t xml:space="preserve">In </w:t>
      </w:r>
      <w:proofErr w:type="spellStart"/>
      <w:r>
        <w:t>the</w:t>
      </w:r>
      <w:r w:rsidR="00BF71CB">
        <w:t>fl</w:t>
      </w:r>
      <w:r>
        <w:t>ower</w:t>
      </w:r>
      <w:proofErr w:type="spellEnd"/>
      <w:r>
        <w:t xml:space="preserve"> garden, it is time to plant snapdragon</w:t>
      </w:r>
      <w:r w:rsidR="00BF71CB">
        <w:t>s,</w:t>
      </w:r>
      <w:r>
        <w:t xml:space="preserve"> stocks, dianthus, calendulas, ornamental</w:t>
      </w:r>
      <w:r w:rsidR="00BF71CB">
        <w:t xml:space="preserve"> </w:t>
      </w:r>
      <w:r>
        <w:t>kale, and ornamental cabbage transplants. The tough petunias such as Wave, VIP, and Laura Bush will also work. If the zinnia</w:t>
      </w:r>
      <w:r w:rsidR="00BF71CB">
        <w:t>,</w:t>
      </w:r>
      <w:r>
        <w:t xml:space="preserve"> marigolds and </w:t>
      </w:r>
      <w:proofErr w:type="spellStart"/>
      <w:r w:rsidR="00F30038">
        <w:t>vinca</w:t>
      </w:r>
      <w:proofErr w:type="spellEnd"/>
      <w:r>
        <w:t xml:space="preserve"> in the flower garden are still attractive, it will be a tough decision about replacing them.  They will continue to look good as long as the weather stays mild. </w:t>
      </w:r>
    </w:p>
    <w:p w:rsidR="00617E54" w:rsidRDefault="00617E54">
      <w:r>
        <w:t xml:space="preserve">One option is to remove half of the hot-weather flowers to make </w:t>
      </w:r>
      <w:r w:rsidR="00213114">
        <w:t>room</w:t>
      </w:r>
      <w:r>
        <w:t xml:space="preserve"> for some of the cool-weather plants. The</w:t>
      </w:r>
      <w:r w:rsidR="00BF71CB">
        <w:t xml:space="preserve"> winter annuals perform</w:t>
      </w:r>
      <w:r>
        <w:t xml:space="preserve"> better through the winter if they are planted now. The exceptions are </w:t>
      </w:r>
      <w:proofErr w:type="spellStart"/>
      <w:r>
        <w:t>cycl</w:t>
      </w:r>
      <w:r w:rsidR="00BF71CB">
        <w:t>omen</w:t>
      </w:r>
      <w:proofErr w:type="spellEnd"/>
      <w:r>
        <w:t xml:space="preserve">, pansies, and </w:t>
      </w:r>
      <w:proofErr w:type="spellStart"/>
      <w:r>
        <w:t>pr</w:t>
      </w:r>
      <w:r w:rsidR="00B90DAB">
        <w:t>imula</w:t>
      </w:r>
      <w:proofErr w:type="spellEnd"/>
      <w:r w:rsidR="00B90DAB">
        <w:t>. Wait until November to plant them.</w:t>
      </w:r>
    </w:p>
    <w:p w:rsidR="00B90DAB" w:rsidRDefault="00B90DAB">
      <w:r>
        <w:t>October is the lawn fertiliz</w:t>
      </w:r>
      <w:r w:rsidR="00BF71CB">
        <w:t>ation</w:t>
      </w:r>
      <w:r>
        <w:t xml:space="preserve"> month. As close to the first as possible, apply a </w:t>
      </w:r>
      <w:proofErr w:type="spellStart"/>
      <w:r>
        <w:t>winterizer</w:t>
      </w:r>
      <w:proofErr w:type="spellEnd"/>
      <w:r>
        <w:t xml:space="preserve"> fertilizer s</w:t>
      </w:r>
      <w:r w:rsidR="00BF71CB">
        <w:t>uch</w:t>
      </w:r>
      <w:r>
        <w:t xml:space="preserve"> as 15-5-15. The </w:t>
      </w:r>
      <w:proofErr w:type="spellStart"/>
      <w:r>
        <w:t>winterizer</w:t>
      </w:r>
      <w:proofErr w:type="spellEnd"/>
      <w:r>
        <w:t xml:space="preserve"> application does not translate into growth that you will have to mow, but it is important for cold resistance in the winter and for fast green-up in the spring.</w:t>
      </w:r>
    </w:p>
    <w:p w:rsidR="00B90DAB" w:rsidRDefault="00B90DAB">
      <w:r>
        <w:t>Early autumn is the best time to plant shade trees and new shrubs. The root system has time to develop before the plant faces the challenge of a hot summer. Consider live o</w:t>
      </w:r>
      <w:r w:rsidR="00BF71CB">
        <w:t>ak</w:t>
      </w:r>
      <w:r>
        <w:t xml:space="preserve">, </w:t>
      </w:r>
      <w:r w:rsidR="00213114">
        <w:t>Texas</w:t>
      </w:r>
      <w:r>
        <w:t xml:space="preserve"> red oak, Mexican white oak, cedar elm, Mexican sycamore, </w:t>
      </w:r>
      <w:proofErr w:type="spellStart"/>
      <w:r>
        <w:t>chinkapin</w:t>
      </w:r>
      <w:proofErr w:type="spellEnd"/>
      <w:ins w:id="1" w:author="KSB" w:date="2012-09-14T16:18:00Z">
        <w:r w:rsidR="00F30038">
          <w:t xml:space="preserve"> </w:t>
        </w:r>
      </w:ins>
      <w:proofErr w:type="gramStart"/>
      <w:r>
        <w:t>oak,</w:t>
      </w:r>
      <w:proofErr w:type="gramEnd"/>
      <w:r>
        <w:t xml:space="preserve"> or Chine</w:t>
      </w:r>
      <w:r w:rsidR="00213114">
        <w:t xml:space="preserve">se </w:t>
      </w:r>
      <w:proofErr w:type="spellStart"/>
      <w:r w:rsidR="00213114">
        <w:t>pistache</w:t>
      </w:r>
      <w:proofErr w:type="spellEnd"/>
      <w:r w:rsidR="00213114">
        <w:t>. Among the best</w:t>
      </w:r>
      <w:r w:rsidR="00BF71CB">
        <w:t xml:space="preserve"> </w:t>
      </w:r>
      <w:proofErr w:type="spellStart"/>
      <w:r w:rsidR="00213114">
        <w:t>s</w:t>
      </w:r>
      <w:r>
        <w:t>hurbs</w:t>
      </w:r>
      <w:proofErr w:type="spellEnd"/>
      <w:r>
        <w:t xml:space="preserve"> for shade are viburnum, standard </w:t>
      </w:r>
      <w:proofErr w:type="spellStart"/>
      <w:r>
        <w:t>pittosporum</w:t>
      </w:r>
      <w:proofErr w:type="spellEnd"/>
      <w:r>
        <w:t xml:space="preserve">, Buford holly, dwarf Chinese holly, </w:t>
      </w:r>
      <w:proofErr w:type="spellStart"/>
      <w:r>
        <w:t>nandina</w:t>
      </w:r>
      <w:proofErr w:type="spellEnd"/>
      <w:r>
        <w:t xml:space="preserve">, and dwarf yaupon holly. Hollies, </w:t>
      </w:r>
      <w:proofErr w:type="spellStart"/>
      <w:r>
        <w:t>nandinas</w:t>
      </w:r>
      <w:proofErr w:type="spellEnd"/>
      <w:r>
        <w:t xml:space="preserve">, Texas mountain laurel, and pomegranate are good for planting in the sun. </w:t>
      </w:r>
      <w:r w:rsidR="00F57806">
        <w:t xml:space="preserve">Also consider the </w:t>
      </w:r>
      <w:r w:rsidR="00BF71CB">
        <w:t>modern</w:t>
      </w:r>
      <w:r w:rsidR="00F57806">
        <w:t xml:space="preserve"> </w:t>
      </w:r>
      <w:r>
        <w:t>tough ro</w:t>
      </w:r>
      <w:r w:rsidR="00213114">
        <w:t>ses such as Carefree Beauty (K</w:t>
      </w:r>
      <w:r>
        <w:t>aty R</w:t>
      </w:r>
      <w:r w:rsidR="00BF71CB">
        <w:t>oad</w:t>
      </w:r>
      <w:r>
        <w:t>), Knockout, and Belinda’</w:t>
      </w:r>
      <w:r w:rsidR="00213114">
        <w:t>s Dream, as well as t</w:t>
      </w:r>
      <w:r>
        <w:t xml:space="preserve">he old-fashioned roses like Martha Gonzales, </w:t>
      </w:r>
      <w:proofErr w:type="spellStart"/>
      <w:r>
        <w:t>M</w:t>
      </w:r>
      <w:r w:rsidR="00BF71CB">
        <w:t>rs</w:t>
      </w:r>
      <w:proofErr w:type="spellEnd"/>
      <w:r>
        <w:t xml:space="preserve"> Dudley Cross, and butterfly rose</w:t>
      </w:r>
      <w:r w:rsidR="00BF71CB">
        <w:t>. They</w:t>
      </w:r>
      <w:r>
        <w:t xml:space="preserve"> are great additions to the sunny part of the landscape. </w:t>
      </w:r>
    </w:p>
    <w:p w:rsidR="00213114" w:rsidRDefault="00213114">
      <w:r>
        <w:lastRenderedPageBreak/>
        <w:t>Selection may be limited in the fall, but there are often good sales at area nurseries.</w:t>
      </w:r>
    </w:p>
    <w:p w:rsidR="00213114" w:rsidRDefault="00213114">
      <w:r>
        <w:t>Don’t forget to plant wildflower seeds to areas in full sun where the weed cover is gone because of th</w:t>
      </w:r>
      <w:r w:rsidR="00BF71CB">
        <w:t>in</w:t>
      </w:r>
      <w:r>
        <w:t xml:space="preserve"> soils and dry weather. The seed will germinate as long as it reache</w:t>
      </w:r>
      <w:r w:rsidR="00BF71CB">
        <w:t>s</w:t>
      </w:r>
      <w:r>
        <w:t xml:space="preserve"> the soil in full sun. The soil does not need to be prepared. </w:t>
      </w:r>
    </w:p>
    <w:sectPr w:rsidR="0021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E2"/>
    <w:rsid w:val="000C4BF4"/>
    <w:rsid w:val="000F177E"/>
    <w:rsid w:val="00213114"/>
    <w:rsid w:val="00617E54"/>
    <w:rsid w:val="006952E2"/>
    <w:rsid w:val="009F2663"/>
    <w:rsid w:val="00B90DAB"/>
    <w:rsid w:val="00BF71CB"/>
    <w:rsid w:val="00F30038"/>
    <w:rsid w:val="00F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177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F17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177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F17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KSB</cp:lastModifiedBy>
  <cp:revision>4</cp:revision>
  <dcterms:created xsi:type="dcterms:W3CDTF">2012-09-14T21:19:00Z</dcterms:created>
  <dcterms:modified xsi:type="dcterms:W3CDTF">2012-11-12T16:01:00Z</dcterms:modified>
</cp:coreProperties>
</file>